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841"/>
      </w:tblGrid>
      <w:tr w:rsidR="000719AD" w:rsidRPr="000719AD" w:rsidTr="00C9232A">
        <w:trPr>
          <w:trHeight w:val="1260"/>
        </w:trPr>
        <w:tc>
          <w:tcPr>
            <w:tcW w:w="1615" w:type="dxa"/>
          </w:tcPr>
          <w:p w:rsidR="000719AD" w:rsidRPr="00C9232A" w:rsidRDefault="00C9232A" w:rsidP="00C9232A">
            <w:pPr>
              <w:rPr>
                <w:rFonts w:ascii="TH Sarabun New" w:hAnsi="TH Sarabun New" w:cs="TH Sarabun New"/>
                <w:sz w:val="2"/>
                <w:szCs w:val="2"/>
              </w:rPr>
            </w:pPr>
            <w:r w:rsidRPr="00C9232A">
              <w:rPr>
                <w:rFonts w:ascii="TH Sarabun New" w:hAnsi="TH Sarabun New" w:cs="TH Sarabun New"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92844</wp:posOffset>
                  </wp:positionV>
                  <wp:extent cx="706120" cy="706120"/>
                  <wp:effectExtent l="0" t="0" r="0" b="0"/>
                  <wp:wrapTight wrapText="bothSides">
                    <wp:wrapPolygon edited="0">
                      <wp:start x="5827" y="0"/>
                      <wp:lineTo x="0" y="4079"/>
                      <wp:lineTo x="0" y="15151"/>
                      <wp:lineTo x="2331" y="18647"/>
                      <wp:lineTo x="5245" y="20978"/>
                      <wp:lineTo x="5827" y="20978"/>
                      <wp:lineTo x="15151" y="20978"/>
                      <wp:lineTo x="15734" y="20978"/>
                      <wp:lineTo x="18647" y="18647"/>
                      <wp:lineTo x="20978" y="15151"/>
                      <wp:lineTo x="20978" y="4079"/>
                      <wp:lineTo x="15151" y="0"/>
                      <wp:lineTo x="5827" y="0"/>
                    </wp:wrapPolygon>
                  </wp:wrapTight>
                  <wp:docPr id="22" name="Picture 22" descr="C:\Users\CVO\AppData\Local\Microsoft\Windows\INetCache\Content.Word\Thammasat_mai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VO\AppData\Local\Microsoft\Windows\INetCache\Content.Word\Thammasat_main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41" w:type="dxa"/>
          </w:tcPr>
          <w:p w:rsidR="00C9232A" w:rsidRDefault="000719AD" w:rsidP="00C9232A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19A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หนังสือรับรองประสบการณ์การทำงานผู้</w:t>
            </w:r>
            <w:r w:rsidR="00C9232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สมัคร</w:t>
            </w:r>
            <w:r w:rsidRPr="000719A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เข้าศึกษา</w:t>
            </w:r>
          </w:p>
          <w:p w:rsidR="000719AD" w:rsidRDefault="000719AD" w:rsidP="00C9232A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19A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หลักสูตรวิทยาศาสตรมหาบัณฑิต สาขาวิชาระบบสารสนเทศเพื่อการจัดการ</w:t>
            </w:r>
            <w:r w:rsidR="00C9232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0719AD">
              <w:rPr>
                <w:rFonts w:ascii="TH Sarabun New" w:hAnsi="TH Sarabun New" w:cs="TH Sarabun New"/>
                <w:b/>
                <w:bCs/>
                <w:sz w:val="28"/>
                <w:cs/>
              </w:rPr>
              <w:t>คณะพาณิชยศาสตร์และการบัญชี</w:t>
            </w:r>
            <w:r w:rsidR="00C9232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มธ.</w:t>
            </w:r>
            <w:r w:rsidRPr="000719A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</w:p>
          <w:p w:rsidR="00C9232A" w:rsidRPr="00C9232A" w:rsidRDefault="00C9232A" w:rsidP="00C9232A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10"/>
                <w:szCs w:val="10"/>
              </w:rPr>
            </w:pPr>
          </w:p>
          <w:p w:rsidR="00C9232A" w:rsidRDefault="00C9232A" w:rsidP="00C9232A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232A">
              <w:rPr>
                <w:rFonts w:ascii="TH Sarabun New" w:hAnsi="TH Sarabun New" w:cs="TH Sarabun New"/>
                <w:b/>
                <w:bCs/>
                <w:sz w:val="28"/>
              </w:rPr>
              <w:t>Certificate of work experience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for the </w:t>
            </w:r>
          </w:p>
          <w:p w:rsidR="00C9232A" w:rsidRPr="000719AD" w:rsidRDefault="00C9232A" w:rsidP="00C9232A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232A">
              <w:rPr>
                <w:rFonts w:ascii="TH Sarabun New" w:hAnsi="TH Sarabun New" w:cs="TH Sarabun New"/>
                <w:b/>
                <w:bCs/>
                <w:sz w:val="28"/>
              </w:rPr>
              <w:t>Master of Science Program in Management Information Systems [MSMIS]</w:t>
            </w:r>
          </w:p>
        </w:tc>
      </w:tr>
    </w:tbl>
    <w:p w:rsidR="00A83CE8" w:rsidRPr="000719AD" w:rsidRDefault="00A83CE8">
      <w:pPr>
        <w:rPr>
          <w:rFonts w:ascii="TH Sarabun New" w:hAnsi="TH Sarabun New" w:cs="TH Sarabun New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3981"/>
      </w:tblGrid>
      <w:tr w:rsidR="000719AD" w:rsidRPr="000719AD" w:rsidTr="006E2F3C">
        <w:tc>
          <w:tcPr>
            <w:tcW w:w="6475" w:type="dxa"/>
          </w:tcPr>
          <w:p w:rsidR="000719AD" w:rsidRPr="000719AD" w:rsidRDefault="000719AD">
            <w:pPr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C9232A" w:rsidRDefault="000719AD">
            <w:pPr>
              <w:rPr>
                <w:rFonts w:ascii="TH Sarabun New" w:hAnsi="TH Sarabun New" w:cs="TH Sarabun New"/>
                <w:sz w:val="28"/>
              </w:rPr>
            </w:pPr>
            <w:r w:rsidRPr="000719AD">
              <w:rPr>
                <w:rFonts w:ascii="TH Sarabun New" w:hAnsi="TH Sarabun New" w:cs="TH Sarabun New"/>
                <w:sz w:val="28"/>
                <w:cs/>
              </w:rPr>
              <w:t>ชื่อผู้สมัคร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.......................................................................................................................</w:t>
            </w:r>
          </w:p>
          <w:p w:rsidR="006754F4" w:rsidRPr="008C4BB5" w:rsidRDefault="006754F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C4BB5">
              <w:rPr>
                <w:rFonts w:ascii="TH Sarabun New" w:hAnsi="TH Sarabun New" w:cs="TH Sarabun New"/>
                <w:sz w:val="24"/>
                <w:szCs w:val="24"/>
              </w:rPr>
              <w:t>Applicant’s Name</w:t>
            </w:r>
          </w:p>
          <w:p w:rsidR="006E2F3C" w:rsidRPr="006E2F3C" w:rsidRDefault="006E2F3C">
            <w:pPr>
              <w:rPr>
                <w:rFonts w:ascii="TH Sarabun New" w:hAnsi="TH Sarabun New" w:cs="TH Sarabun New"/>
                <w:sz w:val="14"/>
                <w:szCs w:val="14"/>
              </w:rPr>
            </w:pPr>
          </w:p>
        </w:tc>
        <w:tc>
          <w:tcPr>
            <w:tcW w:w="3981" w:type="dxa"/>
          </w:tcPr>
          <w:p w:rsidR="000719AD" w:rsidRPr="000719AD" w:rsidRDefault="000719AD">
            <w:pPr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C9232A" w:rsidRDefault="000719A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เลขที่สมัครสอบ....................................................</w:t>
            </w:r>
          </w:p>
          <w:p w:rsidR="006754F4" w:rsidRPr="000719AD" w:rsidRDefault="006754F4">
            <w:pPr>
              <w:rPr>
                <w:rFonts w:ascii="TH Sarabun New" w:hAnsi="TH Sarabun New" w:cs="TH Sarabun New"/>
                <w:sz w:val="28"/>
              </w:rPr>
            </w:pPr>
            <w:r w:rsidRPr="008C4BB5">
              <w:rPr>
                <w:rFonts w:ascii="TH Sarabun New" w:hAnsi="TH Sarabun New" w:cs="TH Sarabun New"/>
                <w:sz w:val="24"/>
                <w:szCs w:val="24"/>
              </w:rPr>
              <w:t>Applicant’s Number</w:t>
            </w:r>
          </w:p>
        </w:tc>
      </w:tr>
    </w:tbl>
    <w:p w:rsidR="00CE3810" w:rsidRPr="00C9232A" w:rsidRDefault="00CE3810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232A" w:rsidRPr="00C9232A" w:rsidTr="00C9232A">
        <w:tc>
          <w:tcPr>
            <w:tcW w:w="10456" w:type="dxa"/>
          </w:tcPr>
          <w:p w:rsidR="000219DF" w:rsidRDefault="000219DF" w:rsidP="000219DF">
            <w:pPr>
              <w:ind w:firstLine="700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8C4BB5" w:rsidRDefault="00A45A1C" w:rsidP="00262C5D">
            <w:pPr>
              <w:ind w:firstLine="1511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ข้าพเจ้า (นาย/นาง/นางสาว</w:t>
            </w:r>
            <w:r w:rsidR="00C9232A" w:rsidRPr="00C9232A">
              <w:rPr>
                <w:rFonts w:ascii="TH Sarabun New" w:hAnsi="TH Sarabun New" w:cs="TH Sarabun New"/>
                <w:sz w:val="28"/>
                <w:cs/>
              </w:rPr>
              <w:t>).........</w:t>
            </w:r>
            <w:r w:rsidR="000219DF">
              <w:rPr>
                <w:rFonts w:ascii="TH Sarabun New" w:hAnsi="TH Sarabun New" w:cs="TH Sarabun New" w:hint="cs"/>
                <w:sz w:val="28"/>
                <w:cs/>
              </w:rPr>
              <w:t>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</w:t>
            </w:r>
            <w:r w:rsidR="000219DF">
              <w:rPr>
                <w:rFonts w:ascii="TH Sarabun New" w:hAnsi="TH Sarabun New" w:cs="TH Sarabun New" w:hint="cs"/>
                <w:sz w:val="28"/>
                <w:cs/>
              </w:rPr>
              <w:t>.................</w:t>
            </w:r>
            <w:r w:rsidR="00C9232A"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</w:t>
            </w:r>
          </w:p>
          <w:p w:rsidR="00A45A1C" w:rsidRDefault="006E5304" w:rsidP="00262C5D">
            <w:pPr>
              <w:ind w:firstLine="151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E5304">
              <w:rPr>
                <w:rFonts w:ascii="TH Sarabun New" w:hAnsi="TH Sarabun New" w:cs="TH Sarabun New"/>
                <w:sz w:val="24"/>
                <w:szCs w:val="24"/>
              </w:rPr>
              <w:t>Name</w:t>
            </w:r>
            <w:r w:rsidR="00C9232A" w:rsidRPr="00C9232A">
              <w:rPr>
                <w:rFonts w:ascii="TH Sarabun New" w:hAnsi="TH Sarabun New" w:cs="TH Sarabun New"/>
                <w:sz w:val="28"/>
                <w:cs/>
              </w:rPr>
              <w:br/>
              <w:t>ตำแหน่ง...........................................</w:t>
            </w:r>
            <w:r w:rsidR="00A45A1C">
              <w:rPr>
                <w:rFonts w:ascii="TH Sarabun New" w:hAnsi="TH Sarabun New" w:cs="TH Sarabun New" w:hint="cs"/>
                <w:sz w:val="28"/>
                <w:cs/>
              </w:rPr>
              <w:t>.............</w:t>
            </w:r>
            <w:r w:rsidR="00C9232A" w:rsidRPr="00C9232A">
              <w:rPr>
                <w:rFonts w:ascii="TH Sarabun New" w:hAnsi="TH Sarabun New" w:cs="TH Sarabun New"/>
                <w:sz w:val="28"/>
                <w:cs/>
              </w:rPr>
              <w:t>.............</w:t>
            </w:r>
            <w:r w:rsidR="00A45A1C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...............................................................................................................................................</w:t>
            </w:r>
            <w:r w:rsidR="008C4BB5">
              <w:rPr>
                <w:rFonts w:ascii="TH Sarabun New" w:hAnsi="TH Sarabun New" w:cs="TH Sarabun New"/>
                <w:sz w:val="28"/>
                <w:cs/>
              </w:rPr>
              <w:br/>
            </w:r>
            <w:r w:rsidR="008C4BB5" w:rsidRPr="008C4BB5">
              <w:rPr>
                <w:rFonts w:ascii="TH Sarabun New" w:hAnsi="TH Sarabun New" w:cs="TH Sarabun New"/>
                <w:sz w:val="24"/>
                <w:szCs w:val="24"/>
              </w:rPr>
              <w:t>Position/Title</w:t>
            </w:r>
          </w:p>
          <w:p w:rsidR="008C4BB5" w:rsidRDefault="00C9232A" w:rsidP="00A45A1C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C9232A">
              <w:rPr>
                <w:rFonts w:ascii="TH Sarabun New" w:hAnsi="TH Sarabun New" w:cs="TH Sarabun New"/>
                <w:sz w:val="28"/>
                <w:cs/>
              </w:rPr>
              <w:t>ชื่อหน่วยงาน/องค์กร........</w:t>
            </w:r>
            <w:r w:rsidR="00A45A1C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................................................................................................................................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</w:t>
            </w:r>
          </w:p>
          <w:p w:rsidR="006E5304" w:rsidRDefault="008C4BB5" w:rsidP="00A45A1C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E5304">
              <w:rPr>
                <w:rFonts w:ascii="TH Sarabun New" w:hAnsi="TH Sarabun New" w:cs="TH Sarabun New"/>
                <w:sz w:val="24"/>
                <w:szCs w:val="24"/>
              </w:rPr>
              <w:t>Organi</w:t>
            </w:r>
            <w:r w:rsidR="006E5304" w:rsidRPr="006E5304">
              <w:rPr>
                <w:rFonts w:ascii="TH Sarabun New" w:hAnsi="TH Sarabun New" w:cs="TH Sarabun New"/>
                <w:sz w:val="24"/>
                <w:szCs w:val="24"/>
              </w:rPr>
              <w:t>zation</w:t>
            </w:r>
            <w:r w:rsidR="00FA5F6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A5F62">
              <w:rPr>
                <w:rFonts w:ascii="TH Sarabun New" w:hAnsi="TH Sarabun New" w:cs="TH Sarabun New"/>
                <w:sz w:val="28"/>
                <w:cs/>
              </w:rPr>
              <w:br/>
            </w:r>
            <w:r w:rsidR="00C9232A" w:rsidRPr="00C9232A">
              <w:rPr>
                <w:rFonts w:ascii="TH Sarabun New" w:hAnsi="TH Sarabun New" w:cs="TH Sarabun New"/>
                <w:sz w:val="28"/>
                <w:cs/>
              </w:rPr>
              <w:t>ที่</w:t>
            </w:r>
            <w:r w:rsidR="00FA5F62">
              <w:rPr>
                <w:rFonts w:ascii="TH Sarabun New" w:hAnsi="TH Sarabun New" w:cs="TH Sarabun New" w:hint="cs"/>
                <w:sz w:val="28"/>
                <w:cs/>
              </w:rPr>
              <w:t>ตั้ง</w:t>
            </w:r>
            <w:r w:rsidR="006E5304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</w:t>
            </w:r>
            <w:r w:rsidR="00FA5F62">
              <w:rPr>
                <w:rFonts w:ascii="TH Sarabun New" w:hAnsi="TH Sarabun New" w:cs="TH Sarabun New" w:hint="cs"/>
                <w:sz w:val="28"/>
                <w:cs/>
              </w:rPr>
              <w:t>โทร. ......</w:t>
            </w:r>
            <w:r w:rsidR="006E5304">
              <w:rPr>
                <w:rFonts w:ascii="TH Sarabun New" w:hAnsi="TH Sarabun New" w:cs="TH Sarabun New"/>
                <w:sz w:val="28"/>
              </w:rPr>
              <w:t>…………………………………………..</w:t>
            </w:r>
          </w:p>
          <w:p w:rsidR="00FA5F62" w:rsidRDefault="006E5304" w:rsidP="00FA5F62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6E5304">
              <w:rPr>
                <w:rFonts w:ascii="TH Sarabun New" w:hAnsi="TH Sarabun New" w:cs="TH Sarabun New"/>
                <w:sz w:val="24"/>
                <w:szCs w:val="24"/>
              </w:rPr>
              <w:t>Address</w:t>
            </w:r>
            <w:r w:rsidR="00FA5F62">
              <w:rPr>
                <w:rFonts w:ascii="TH Sarabun New" w:hAnsi="TH Sarabun New" w:cs="TH Sarabun New"/>
                <w:sz w:val="24"/>
                <w:szCs w:val="24"/>
              </w:rPr>
              <w:t xml:space="preserve">                                                                                                                                 Telephone Number</w:t>
            </w:r>
          </w:p>
          <w:p w:rsidR="006754F4" w:rsidRDefault="00C9232A" w:rsidP="00FA5F6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C9232A">
              <w:rPr>
                <w:rFonts w:ascii="TH Sarabun New" w:hAnsi="TH Sarabun New" w:cs="TH Sarabun New"/>
                <w:sz w:val="28"/>
                <w:cs/>
              </w:rPr>
              <w:t>ขอรับรองว่าผู้สมัครคือ (นาย/นาง/นางสาว).......</w:t>
            </w:r>
            <w:r w:rsidR="00A45A1C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0D549A">
              <w:rPr>
                <w:rFonts w:ascii="TH Sarabun New" w:hAnsi="TH Sarabun New" w:cs="TH Sarabun New"/>
                <w:sz w:val="28"/>
                <w:cs/>
              </w:rPr>
              <w:t>..................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ซึ่งประสงค์จะสมัครสอบคัดเลือก เพื่อเข้าศึกษาหลักสูตรวิทยาศาสตรมหาบัณฑิต (วท.ม) คณะพาณิชยศาสตร์และการบัญชี มหาวิทยาลัยธรรมศาสตร์ ปีการศึกษา……</w:t>
            </w:r>
            <w:r w:rsidR="000D16F5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………….เป็นข้าราชการ/พนักงานรัฐวิสาหกิจ/พนักงาน......................................</w:t>
            </w:r>
            <w:r w:rsidR="0071786F">
              <w:rPr>
                <w:rFonts w:ascii="TH Sarabun New" w:hAnsi="TH Sarabun New" w:cs="TH Sarabun New"/>
                <w:sz w:val="28"/>
              </w:rPr>
              <w:t>..............................................................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</w:t>
            </w:r>
            <w:r w:rsidR="0071786F">
              <w:rPr>
                <w:rFonts w:ascii="TH Sarabun New" w:hAnsi="TH Sarabun New" w:cs="TH Sarabun New"/>
                <w:sz w:val="28"/>
              </w:rPr>
              <w:br/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ชื่อหน่วยงาน/องค์กร</w:t>
            </w:r>
            <w:r w:rsidR="0071786F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……………………………………………………………………………………………………………………………………………….………………………..</w:t>
            </w:r>
            <w:r w:rsidR="0071786F">
              <w:rPr>
                <w:rFonts w:ascii="TH Sarabun New" w:hAnsi="TH Sarabun New" w:cs="TH Sarabun New"/>
                <w:sz w:val="28"/>
              </w:rPr>
              <w:br/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ตั้งอยู่เลขที่........................ถนน.....................................................แขวง/ตำบล....................................................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br/>
              <w:t>เขต/อำเภอ........................................................................จังหวัด..........................................................................มีประสบการณ์ทำงานด้าน</w:t>
            </w:r>
            <w:r w:rsidR="0071786F">
              <w:rPr>
                <w:rFonts w:ascii="TH Sarabun New" w:hAnsi="TH Sarabun New" w:cs="TH Sarabun New"/>
                <w:sz w:val="28"/>
              </w:rPr>
              <w:br/>
              <w:t>……………………………………………………………………………………………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br/>
            </w:r>
            <w:r w:rsidR="0071786F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</w:t>
            </w:r>
            <w:r w:rsidR="0071786F"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br/>
              <w:t>โดยปฏิบัติงานในหน้าที่........................................................................................................................................</w:t>
            </w:r>
            <w:r w:rsidRPr="00C9232A">
              <w:rPr>
                <w:rFonts w:ascii="TH Sarabun New" w:hAnsi="TH Sarabun New" w:cs="TH Sarabun New"/>
                <w:sz w:val="28"/>
              </w:rPr>
              <w:br/>
            </w:r>
            <w:r w:rsidR="0071786F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</w:t>
            </w:r>
            <w:r w:rsidR="0071786F"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</w:t>
            </w:r>
          </w:p>
          <w:p w:rsidR="00460E27" w:rsidRDefault="006754F4" w:rsidP="00A45A1C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</w:t>
            </w:r>
          </w:p>
          <w:p w:rsidR="00C9232A" w:rsidRPr="00C9232A" w:rsidRDefault="00460E27" w:rsidP="00A45A1C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</w:t>
            </w:r>
            <w:r w:rsidR="00C9232A" w:rsidRPr="00C9232A">
              <w:rPr>
                <w:rFonts w:ascii="TH Sarabun New" w:hAnsi="TH Sarabun New" w:cs="TH Sarabun New"/>
                <w:sz w:val="28"/>
                <w:cs/>
              </w:rPr>
              <w:br/>
              <w:t>ตั้งแต่วันที่..............เดือน.......................พ.ศ...............ถึงวันที่..............เดือน.......................พ.ศ...............</w:t>
            </w:r>
            <w:r w:rsidR="00C9232A" w:rsidRPr="00C9232A">
              <w:rPr>
                <w:rFonts w:ascii="TH Sarabun New" w:hAnsi="TH Sarabun New" w:cs="TH Sarabun New"/>
                <w:sz w:val="28"/>
                <w:cs/>
              </w:rPr>
              <w:br/>
              <w:t>รวมเป็นเวลาทั้งสิ้น.............ปี.............เดือน.............วัน</w:t>
            </w:r>
          </w:p>
          <w:p w:rsidR="00C9232A" w:rsidRPr="00C9232A" w:rsidRDefault="00C9232A" w:rsidP="00C9232A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C9232A">
              <w:rPr>
                <w:rFonts w:ascii="TH Sarabun New" w:hAnsi="TH Sarabun New" w:cs="TH Sarabun New"/>
                <w:sz w:val="28"/>
                <w:cs/>
              </w:rPr>
              <w:tab/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ab/>
              <w:t>ขอรับรองว่าเป็นความจริง จึงได้ลงลายมือชื่อไว้เป็นหลักฐาน</w:t>
            </w:r>
          </w:p>
          <w:p w:rsidR="00C9232A" w:rsidRPr="00C9232A" w:rsidRDefault="00C9232A" w:rsidP="00C9232A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4"/>
            </w:tblGrid>
            <w:tr w:rsidR="00C9232A" w:rsidRPr="00C9232A" w:rsidTr="00340D5C">
              <w:trPr>
                <w:jc w:val="right"/>
              </w:trPr>
              <w:tc>
                <w:tcPr>
                  <w:tcW w:w="4364" w:type="dxa"/>
                </w:tcPr>
                <w:p w:rsidR="00C9232A" w:rsidRPr="00C9232A" w:rsidRDefault="00C9232A" w:rsidP="0071786F">
                  <w:pPr>
                    <w:spacing w:line="276" w:lineRule="auto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C9232A">
                    <w:rPr>
                      <w:rFonts w:ascii="TH Sarabun New" w:hAnsi="TH Sarabun New" w:cs="TH Sarabun New"/>
                      <w:sz w:val="28"/>
                      <w:cs/>
                    </w:rPr>
                    <w:t>ลงชื่อ.........................................................</w:t>
                  </w:r>
                </w:p>
                <w:p w:rsidR="00C9232A" w:rsidRPr="00C9232A" w:rsidRDefault="00C9232A" w:rsidP="0071786F">
                  <w:pPr>
                    <w:spacing w:line="276" w:lineRule="auto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C9232A">
                    <w:rPr>
                      <w:rFonts w:ascii="TH Sarabun New" w:hAnsi="TH Sarabun New" w:cs="TH Sarabun New"/>
                      <w:sz w:val="28"/>
                      <w:cs/>
                    </w:rPr>
                    <w:t>(................................................................)</w:t>
                  </w:r>
                </w:p>
                <w:p w:rsidR="00C9232A" w:rsidRPr="00C9232A" w:rsidRDefault="00C9232A" w:rsidP="0071786F">
                  <w:pPr>
                    <w:spacing w:line="276" w:lineRule="auto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C9232A">
                    <w:rPr>
                      <w:rFonts w:ascii="TH Sarabun New" w:hAnsi="TH Sarabun New" w:cs="TH Sarabun New"/>
                      <w:sz w:val="28"/>
                      <w:cs/>
                    </w:rPr>
                    <w:t>วันที่......................................................</w:t>
                  </w:r>
                </w:p>
              </w:tc>
            </w:tr>
          </w:tbl>
          <w:p w:rsidR="00C9232A" w:rsidRPr="00C9232A" w:rsidRDefault="00C9232A" w:rsidP="00C9232A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45A1C" w:rsidRDefault="00A45A1C" w:rsidP="00A45A1C">
      <w:pPr>
        <w:spacing w:after="0" w:line="240" w:lineRule="auto"/>
        <w:ind w:left="990" w:hanging="990"/>
        <w:jc w:val="thaiDistribute"/>
        <w:rPr>
          <w:rFonts w:ascii="TH Sarabun New" w:hAnsi="TH Sarabun New" w:cs="TH Sarabun New"/>
          <w:sz w:val="24"/>
          <w:szCs w:val="24"/>
        </w:rPr>
      </w:pPr>
    </w:p>
    <w:p w:rsidR="00A45A1C" w:rsidRPr="00A45A1C" w:rsidRDefault="00A45A1C" w:rsidP="00A45A1C">
      <w:pPr>
        <w:spacing w:after="0" w:line="240" w:lineRule="auto"/>
        <w:ind w:left="990" w:hanging="990"/>
        <w:jc w:val="thaiDistribute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  <w:cs/>
        </w:rPr>
        <w:t>หมายเหตุ</w:t>
      </w:r>
      <w:r w:rsidRPr="00A45A1C">
        <w:rPr>
          <w:rFonts w:ascii="TH Sarabun New" w:hAnsi="TH Sarabun New" w:cs="TH Sarabun New"/>
          <w:sz w:val="24"/>
          <w:szCs w:val="24"/>
          <w:cs/>
        </w:rPr>
        <w:t>: - ผู้ลงนามรับรอง ต้องมีฐานะเป็นผู้บังคับบัญชาที่ท่านสังกัดอยู่ เช่น ผู้จัดการ ผู้อำนวยการ คณบดี อธิการบดี เป็นต้น</w:t>
      </w:r>
    </w:p>
    <w:p w:rsidR="00C9232A" w:rsidRDefault="00A45A1C" w:rsidP="00A45A1C">
      <w:pPr>
        <w:spacing w:after="0" w:line="240" w:lineRule="auto"/>
        <w:ind w:left="810" w:right="-334" w:hanging="90"/>
        <w:rPr>
          <w:sz w:val="28"/>
        </w:rPr>
      </w:pPr>
      <w:r w:rsidRPr="00A45A1C">
        <w:rPr>
          <w:rFonts w:ascii="TH Sarabun New" w:hAnsi="TH Sarabun New" w:cs="TH Sarabun New"/>
          <w:sz w:val="24"/>
          <w:szCs w:val="24"/>
          <w:cs/>
        </w:rPr>
        <w:t>- สามารถใช้แบบฟอร์มหนังสือรับรองของหน่วยงานต้</w:t>
      </w:r>
      <w:bookmarkStart w:id="0" w:name="_GoBack"/>
      <w:bookmarkEnd w:id="0"/>
      <w:r w:rsidRPr="00A45A1C">
        <w:rPr>
          <w:rFonts w:ascii="TH Sarabun New" w:hAnsi="TH Sarabun New" w:cs="TH Sarabun New"/>
          <w:sz w:val="24"/>
          <w:szCs w:val="24"/>
          <w:cs/>
        </w:rPr>
        <w:t>นสังกัดได้ ทั้งนี้ขอให้ระบุการมีประสบการณ์การทำงานด้านใดด้านหนึ่ง และระยะเวลาการทำงานให้ชัดเจน</w:t>
      </w:r>
    </w:p>
    <w:sectPr w:rsidR="00C9232A" w:rsidSect="00FA36CD">
      <w:footerReference w:type="default" r:id="rId7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7A" w:rsidRDefault="0008237A" w:rsidP="00B8268C">
      <w:pPr>
        <w:spacing w:after="0" w:line="240" w:lineRule="auto"/>
      </w:pPr>
      <w:r>
        <w:separator/>
      </w:r>
    </w:p>
  </w:endnote>
  <w:endnote w:type="continuationSeparator" w:id="0">
    <w:p w:rsidR="0008237A" w:rsidRDefault="0008237A" w:rsidP="00B8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2F5496" w:themeColor="accent5" w:themeShade="BF"/>
      </w:tblBorders>
      <w:tblLook w:val="04A0" w:firstRow="1" w:lastRow="0" w:firstColumn="1" w:lastColumn="0" w:noHBand="0" w:noVBand="1"/>
    </w:tblPr>
    <w:tblGrid>
      <w:gridCol w:w="6930"/>
      <w:gridCol w:w="4045"/>
    </w:tblGrid>
    <w:tr w:rsidR="00FA36CD" w:rsidTr="00FA36CD">
      <w:tc>
        <w:tcPr>
          <w:tcW w:w="6930" w:type="dxa"/>
        </w:tcPr>
        <w:p w:rsidR="00FA36CD" w:rsidRDefault="004F3EC7" w:rsidP="00FA36CD">
          <w:pPr>
            <w:pStyle w:val="Footer"/>
            <w:jc w:val="right"/>
          </w:pPr>
          <w:ins w:id="1" w:author="cvo cvo" w:date="2021-02-02T16:15:00Z">
            <w:r>
              <w:rPr>
                <w:rFonts w:ascii="TH Sarabun New" w:hAnsi="TH Sarabun New" w:cs="TH Sarabun New"/>
                <w:b/>
                <w:bCs/>
                <w:noProof/>
                <w:color w:val="000000"/>
                <w:u w:color="000000"/>
              </w:rPr>
              <w:drawing>
                <wp:anchor distT="0" distB="0" distL="114300" distR="114300" simplePos="0" relativeHeight="251660288" behindDoc="1" locked="0" layoutInCell="1" allowOverlap="1" wp14:anchorId="6F70E6EF" wp14:editId="59584BD8">
                  <wp:simplePos x="0" y="0"/>
                  <wp:positionH relativeFrom="column">
                    <wp:posOffset>2042160</wp:posOffset>
                  </wp:positionH>
                  <wp:positionV relativeFrom="paragraph">
                    <wp:posOffset>30480</wp:posOffset>
                  </wp:positionV>
                  <wp:extent cx="2247900" cy="504825"/>
                  <wp:effectExtent l="0" t="0" r="0" b="9525"/>
                  <wp:wrapTight wrapText="bothSides">
                    <wp:wrapPolygon edited="0">
                      <wp:start x="183" y="815"/>
                      <wp:lineTo x="183" y="21192"/>
                      <wp:lineTo x="21234" y="21192"/>
                      <wp:lineTo x="21417" y="13042"/>
                      <wp:lineTo x="8603" y="815"/>
                      <wp:lineTo x="183" y="815"/>
                    </wp:wrapPolygon>
                  </wp:wrapTight>
                  <wp:docPr id="9" name="Picture 9" descr="C:\Users\CVO\AppData\Local\Microsoft\Windows\INetCache\Content.Word\TBS Logo and MSMI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VO\AppData\Local\Microsoft\Windows\INetCache\Content.Word\TBS Logo and MSMI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ins>
        </w:p>
      </w:tc>
      <w:tc>
        <w:tcPr>
          <w:tcW w:w="4045" w:type="dxa"/>
        </w:tcPr>
        <w:p w:rsidR="00FA36CD" w:rsidRPr="00FA36CD" w:rsidRDefault="00FA36CD" w:rsidP="00FA36CD">
          <w:pPr>
            <w:pStyle w:val="Footer"/>
            <w:spacing w:line="192" w:lineRule="auto"/>
            <w:rPr>
              <w:rFonts w:ascii="TH Sarabun New" w:hAnsi="TH Sarabun New" w:cs="TH Sarabun New"/>
              <w:b/>
              <w:bCs/>
              <w:color w:val="2F5496" w:themeColor="accent5" w:themeShade="BF"/>
              <w:sz w:val="16"/>
              <w:szCs w:val="16"/>
            </w:rPr>
          </w:pPr>
          <w:r w:rsidRPr="00FA36CD">
            <w:rPr>
              <w:rFonts w:ascii="TH Sarabun New" w:hAnsi="TH Sarabun New" w:cs="TH Sarabun New" w:hint="cs"/>
              <w:b/>
              <w:bCs/>
              <w:color w:val="2F5496" w:themeColor="accent5" w:themeShade="BF"/>
              <w:sz w:val="16"/>
              <w:szCs w:val="16"/>
              <w:cs/>
            </w:rPr>
            <w:t xml:space="preserve">  </w:t>
          </w:r>
          <w:r w:rsidRPr="00FA36CD">
            <w:rPr>
              <w:rFonts w:ascii="TH Sarabun New" w:hAnsi="TH Sarabun New" w:cs="TH Sarabun New"/>
              <w:b/>
              <w:bCs/>
              <w:color w:val="2F5496" w:themeColor="accent5" w:themeShade="BF"/>
              <w:sz w:val="16"/>
              <w:szCs w:val="16"/>
            </w:rPr>
            <w:t>Master of Science Program in Management Information Systems [MSMIS]</w:t>
          </w:r>
        </w:p>
        <w:p w:rsidR="00FA36CD" w:rsidRPr="00FA36CD" w:rsidRDefault="00FA36CD" w:rsidP="00FA36CD">
          <w:pPr>
            <w:pStyle w:val="Footer"/>
            <w:spacing w:line="192" w:lineRule="auto"/>
            <w:rPr>
              <w:rFonts w:ascii="TH Sarabun New" w:hAnsi="TH Sarabun New" w:cs="TH Sarabun New"/>
              <w:b/>
              <w:bCs/>
              <w:sz w:val="16"/>
              <w:szCs w:val="16"/>
            </w:rPr>
          </w:pPr>
          <w:r w:rsidRPr="00FA36CD">
            <w:rPr>
              <w:rFonts w:ascii="TH Sarabun New" w:hAnsi="TH Sarabun New" w:cs="TH Sarabun New" w:hint="cs"/>
              <w:b/>
              <w:bCs/>
              <w:sz w:val="16"/>
              <w:szCs w:val="16"/>
              <w:cs/>
            </w:rPr>
            <w:t xml:space="preserve">  </w:t>
          </w:r>
          <w:proofErr w:type="spellStart"/>
          <w:r w:rsidRPr="00FA36CD">
            <w:rPr>
              <w:rFonts w:ascii="TH Sarabun New" w:hAnsi="TH Sarabun New" w:cs="TH Sarabun New"/>
              <w:b/>
              <w:bCs/>
              <w:sz w:val="16"/>
              <w:szCs w:val="16"/>
            </w:rPr>
            <w:t>Thammasat</w:t>
          </w:r>
          <w:proofErr w:type="spellEnd"/>
          <w:r w:rsidRPr="00FA36CD">
            <w:rPr>
              <w:rFonts w:ascii="TH Sarabun New" w:hAnsi="TH Sarabun New" w:cs="TH Sarabun New"/>
              <w:b/>
              <w:bCs/>
              <w:sz w:val="16"/>
              <w:szCs w:val="16"/>
            </w:rPr>
            <w:t xml:space="preserve"> Business School, THAMMASAT UNIVERSITY</w:t>
          </w:r>
        </w:p>
        <w:p w:rsidR="00FA36CD" w:rsidRPr="00FA36CD" w:rsidRDefault="00FA36CD" w:rsidP="00FA36CD">
          <w:pPr>
            <w:pStyle w:val="Footer"/>
            <w:spacing w:line="192" w:lineRule="auto"/>
            <w:rPr>
              <w:rFonts w:ascii="TH Sarabun New" w:hAnsi="TH Sarabun New" w:cs="TH Sarabun New"/>
              <w:sz w:val="16"/>
              <w:szCs w:val="16"/>
            </w:rPr>
          </w:pPr>
          <w:r w:rsidRPr="00FA36CD">
            <w:rPr>
              <w:rFonts w:ascii="TH Sarabun New" w:hAnsi="TH Sarabun New" w:cs="TH Sarabun New" w:hint="cs"/>
              <w:sz w:val="16"/>
              <w:szCs w:val="16"/>
              <w:cs/>
            </w:rPr>
            <w:t xml:space="preserve">  </w:t>
          </w:r>
          <w:r w:rsidRPr="00FA36CD">
            <w:rPr>
              <w:rFonts w:ascii="TH Sarabun New" w:hAnsi="TH Sarabun New" w:cs="TH Sarabun New"/>
              <w:sz w:val="16"/>
              <w:szCs w:val="16"/>
              <w:cs/>
            </w:rPr>
            <w:t>2</w:t>
          </w:r>
          <w:r w:rsidRPr="00FA36CD">
            <w:rPr>
              <w:rFonts w:ascii="TH Sarabun New" w:hAnsi="TH Sarabun New" w:cs="TH Sarabun New"/>
              <w:sz w:val="16"/>
              <w:szCs w:val="16"/>
            </w:rPr>
            <w:t xml:space="preserve"> </w:t>
          </w:r>
          <w:proofErr w:type="spellStart"/>
          <w:r w:rsidRPr="00FA36CD">
            <w:rPr>
              <w:rFonts w:ascii="TH Sarabun New" w:hAnsi="TH Sarabun New" w:cs="TH Sarabun New"/>
              <w:sz w:val="16"/>
              <w:szCs w:val="16"/>
            </w:rPr>
            <w:t>Prachan</w:t>
          </w:r>
          <w:proofErr w:type="spellEnd"/>
          <w:r w:rsidRPr="00FA36CD">
            <w:rPr>
              <w:rFonts w:ascii="TH Sarabun New" w:hAnsi="TH Sarabun New" w:cs="TH Sarabun New"/>
              <w:sz w:val="16"/>
              <w:szCs w:val="16"/>
            </w:rPr>
            <w:t xml:space="preserve"> Road, </w:t>
          </w:r>
          <w:proofErr w:type="spellStart"/>
          <w:r w:rsidRPr="00FA36CD">
            <w:rPr>
              <w:rFonts w:ascii="TH Sarabun New" w:hAnsi="TH Sarabun New" w:cs="TH Sarabun New"/>
              <w:sz w:val="16"/>
              <w:szCs w:val="16"/>
            </w:rPr>
            <w:t>Pranakorn</w:t>
          </w:r>
          <w:proofErr w:type="spellEnd"/>
          <w:r w:rsidRPr="00FA36CD">
            <w:rPr>
              <w:rFonts w:ascii="TH Sarabun New" w:hAnsi="TH Sarabun New" w:cs="TH Sarabun New"/>
              <w:sz w:val="16"/>
              <w:szCs w:val="16"/>
            </w:rPr>
            <w:t xml:space="preserve">, Bangkok, Thailand </w:t>
          </w:r>
          <w:r w:rsidRPr="00FA36CD">
            <w:rPr>
              <w:rFonts w:ascii="TH Sarabun New" w:hAnsi="TH Sarabun New" w:cs="TH Sarabun New"/>
              <w:sz w:val="16"/>
              <w:szCs w:val="16"/>
              <w:cs/>
            </w:rPr>
            <w:t>10200</w:t>
          </w:r>
        </w:p>
        <w:p w:rsidR="00FA36CD" w:rsidRPr="00FA36CD" w:rsidRDefault="00FA36CD" w:rsidP="00FA36CD">
          <w:pPr>
            <w:pStyle w:val="Footer"/>
            <w:spacing w:line="192" w:lineRule="auto"/>
            <w:rPr>
              <w:rFonts w:ascii="TH Sarabun New" w:hAnsi="TH Sarabun New" w:cs="TH Sarabun New"/>
              <w:sz w:val="16"/>
              <w:szCs w:val="16"/>
            </w:rPr>
          </w:pPr>
          <w:r w:rsidRPr="00FA36CD">
            <w:rPr>
              <w:rFonts w:ascii="TH Sarabun New" w:hAnsi="TH Sarabun New" w:cs="TH Sarabun New" w:hint="cs"/>
              <w:sz w:val="16"/>
              <w:szCs w:val="16"/>
              <w:cs/>
            </w:rPr>
            <w:t xml:space="preserve">  </w:t>
          </w:r>
          <w:r w:rsidRPr="00FA36CD">
            <w:rPr>
              <w:rFonts w:ascii="TH Sarabun New" w:hAnsi="TH Sarabun New" w:cs="TH Sarabun New"/>
              <w:sz w:val="16"/>
              <w:szCs w:val="16"/>
            </w:rPr>
            <w:t>Phone: +</w:t>
          </w:r>
          <w:r w:rsidRPr="00FA36CD">
            <w:rPr>
              <w:rFonts w:ascii="TH Sarabun New" w:hAnsi="TH Sarabun New" w:cs="TH Sarabun New"/>
              <w:sz w:val="16"/>
              <w:szCs w:val="16"/>
              <w:cs/>
            </w:rPr>
            <w:t>66 2613 2259</w:t>
          </w:r>
          <w:r w:rsidRPr="00FA36CD">
            <w:rPr>
              <w:rFonts w:ascii="TH Sarabun New" w:hAnsi="TH Sarabun New" w:cs="TH Sarabun New"/>
              <w:sz w:val="16"/>
              <w:szCs w:val="16"/>
            </w:rPr>
            <w:t>, +</w:t>
          </w:r>
          <w:r w:rsidRPr="00FA36CD">
            <w:rPr>
              <w:rFonts w:ascii="TH Sarabun New" w:hAnsi="TH Sarabun New" w:cs="TH Sarabun New"/>
              <w:sz w:val="16"/>
              <w:szCs w:val="16"/>
              <w:cs/>
            </w:rPr>
            <w:t>66 2613 2266</w:t>
          </w:r>
          <w:r w:rsidRPr="00FA36CD">
            <w:rPr>
              <w:rFonts w:ascii="TH Sarabun New" w:hAnsi="TH Sarabun New" w:cs="TH Sarabun New"/>
              <w:sz w:val="16"/>
              <w:szCs w:val="16"/>
            </w:rPr>
            <w:t xml:space="preserve"> Fax: +</w:t>
          </w:r>
          <w:r w:rsidRPr="00FA36CD">
            <w:rPr>
              <w:rFonts w:ascii="TH Sarabun New" w:hAnsi="TH Sarabun New" w:cs="TH Sarabun New"/>
              <w:sz w:val="16"/>
              <w:szCs w:val="16"/>
              <w:cs/>
            </w:rPr>
            <w:t>66 2226 4505</w:t>
          </w:r>
        </w:p>
        <w:p w:rsidR="00FA36CD" w:rsidRPr="00FA36CD" w:rsidRDefault="00FA36CD" w:rsidP="00FA36CD">
          <w:pPr>
            <w:pStyle w:val="Footer"/>
            <w:spacing w:line="192" w:lineRule="auto"/>
            <w:rPr>
              <w:sz w:val="16"/>
              <w:szCs w:val="16"/>
            </w:rPr>
          </w:pPr>
          <w:r w:rsidRPr="00FA36CD">
            <w:rPr>
              <w:rFonts w:ascii="TH Sarabun New" w:hAnsi="TH Sarabun New" w:cs="TH Sarabun New" w:hint="cs"/>
              <w:sz w:val="16"/>
              <w:szCs w:val="16"/>
              <w:cs/>
            </w:rPr>
            <w:t xml:space="preserve">  </w:t>
          </w:r>
          <w:r w:rsidRPr="00FA36CD">
            <w:rPr>
              <w:rFonts w:ascii="TH Sarabun New" w:hAnsi="TH Sarabun New" w:cs="TH Sarabun New"/>
              <w:sz w:val="16"/>
              <w:szCs w:val="16"/>
            </w:rPr>
            <w:t>E-mail: msmis@tbs.tu.ac.th, WWW.MIS.TBS.TU.AC.TH</w:t>
          </w:r>
        </w:p>
      </w:tc>
    </w:tr>
  </w:tbl>
  <w:p w:rsidR="00B8268C" w:rsidRDefault="00B82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7A" w:rsidRDefault="0008237A" w:rsidP="00B8268C">
      <w:pPr>
        <w:spacing w:after="0" w:line="240" w:lineRule="auto"/>
      </w:pPr>
      <w:r>
        <w:separator/>
      </w:r>
    </w:p>
  </w:footnote>
  <w:footnote w:type="continuationSeparator" w:id="0">
    <w:p w:rsidR="0008237A" w:rsidRDefault="0008237A" w:rsidP="00B8268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vo cvo">
    <w15:presenceInfo w15:providerId="Windows Live" w15:userId="f9bfa4c6d9098a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AD"/>
    <w:rsid w:val="000219DF"/>
    <w:rsid w:val="0003792D"/>
    <w:rsid w:val="000719AD"/>
    <w:rsid w:val="0008237A"/>
    <w:rsid w:val="000D16F5"/>
    <w:rsid w:val="000D549A"/>
    <w:rsid w:val="00262C5D"/>
    <w:rsid w:val="00272421"/>
    <w:rsid w:val="00460E27"/>
    <w:rsid w:val="004A79CD"/>
    <w:rsid w:val="004F3EC7"/>
    <w:rsid w:val="006754F4"/>
    <w:rsid w:val="006E2F3C"/>
    <w:rsid w:val="006E5304"/>
    <w:rsid w:val="0071786F"/>
    <w:rsid w:val="00795198"/>
    <w:rsid w:val="008C4BB5"/>
    <w:rsid w:val="008C5F79"/>
    <w:rsid w:val="009845D6"/>
    <w:rsid w:val="00A001A4"/>
    <w:rsid w:val="00A27EBE"/>
    <w:rsid w:val="00A45A1C"/>
    <w:rsid w:val="00A83CE8"/>
    <w:rsid w:val="00B8268C"/>
    <w:rsid w:val="00C9232A"/>
    <w:rsid w:val="00CE3810"/>
    <w:rsid w:val="00FA36CD"/>
    <w:rsid w:val="00F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7E60E0-D26C-441A-980E-69CED657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68C"/>
  </w:style>
  <w:style w:type="paragraph" w:styleId="Footer">
    <w:name w:val="footer"/>
    <w:basedOn w:val="Normal"/>
    <w:link w:val="FooterChar"/>
    <w:uiPriority w:val="99"/>
    <w:unhideWhenUsed/>
    <w:rsid w:val="00B8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 cvo</dc:creator>
  <cp:keywords/>
  <dc:description/>
  <cp:lastModifiedBy>cvo cvo</cp:lastModifiedBy>
  <cp:revision>3</cp:revision>
  <dcterms:created xsi:type="dcterms:W3CDTF">2021-02-04T01:57:00Z</dcterms:created>
  <dcterms:modified xsi:type="dcterms:W3CDTF">2021-02-04T01:59:00Z</dcterms:modified>
</cp:coreProperties>
</file>